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B5" w:rsidRDefault="006D04B5" w:rsidP="00B51D72">
      <w:pPr>
        <w:spacing w:after="0" w:line="240" w:lineRule="auto"/>
        <w:ind w:left="2160"/>
        <w:rPr>
          <w:bCs/>
          <w:sz w:val="30"/>
          <w:szCs w:val="38"/>
        </w:rPr>
      </w:pPr>
    </w:p>
    <w:p w:rsidR="002E7698" w:rsidRPr="006F0C56" w:rsidRDefault="00046C10" w:rsidP="00B51D72">
      <w:pPr>
        <w:spacing w:after="0" w:line="240" w:lineRule="auto"/>
        <w:ind w:left="2160"/>
        <w:rPr>
          <w:bCs/>
          <w:sz w:val="30"/>
          <w:szCs w:val="38"/>
        </w:rPr>
      </w:pPr>
      <w:r w:rsidRPr="006F0C56">
        <w:rPr>
          <w:noProof/>
          <w:sz w:val="14"/>
          <w:lang w:eastAsia="en-AU"/>
        </w:rPr>
        <w:drawing>
          <wp:anchor distT="0" distB="0" distL="114300" distR="114300" simplePos="0" relativeHeight="251658240" behindDoc="1" locked="0" layoutInCell="1" allowOverlap="1" wp14:anchorId="4AB90324" wp14:editId="36BA4CDA">
            <wp:simplePos x="0" y="0"/>
            <wp:positionH relativeFrom="column">
              <wp:posOffset>511810</wp:posOffset>
            </wp:positionH>
            <wp:positionV relativeFrom="paragraph">
              <wp:posOffset>-372745</wp:posOffset>
            </wp:positionV>
            <wp:extent cx="5801360" cy="844550"/>
            <wp:effectExtent l="0" t="0" r="8890" b="0"/>
            <wp:wrapTight wrapText="bothSides">
              <wp:wrapPolygon edited="0">
                <wp:start x="0" y="0"/>
                <wp:lineTo x="0" y="20950"/>
                <wp:lineTo x="21562" y="20950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2FB">
        <w:rPr>
          <w:bCs/>
          <w:sz w:val="30"/>
          <w:szCs w:val="38"/>
        </w:rPr>
        <w:t xml:space="preserve">  </w:t>
      </w:r>
      <w:r w:rsidR="000078E5">
        <w:rPr>
          <w:bCs/>
          <w:sz w:val="30"/>
          <w:szCs w:val="38"/>
        </w:rPr>
        <w:t xml:space="preserve">  </w:t>
      </w:r>
      <w:r w:rsidR="00B51D72" w:rsidRPr="006F0C56">
        <w:rPr>
          <w:bCs/>
          <w:sz w:val="30"/>
          <w:szCs w:val="38"/>
        </w:rPr>
        <w:t xml:space="preserve">                   </w:t>
      </w:r>
    </w:p>
    <w:p w:rsidR="00046C10" w:rsidRPr="00046C10" w:rsidRDefault="00D74F2F" w:rsidP="00046C10">
      <w:pPr>
        <w:tabs>
          <w:tab w:val="left" w:pos="465"/>
          <w:tab w:val="center" w:pos="5233"/>
        </w:tabs>
        <w:spacing w:after="0" w:line="240" w:lineRule="auto"/>
        <w:rPr>
          <w:bCs/>
          <w:sz w:val="30"/>
          <w:szCs w:val="38"/>
        </w:rPr>
      </w:pPr>
      <w:r>
        <w:rPr>
          <w:bCs/>
          <w:sz w:val="30"/>
          <w:szCs w:val="38"/>
        </w:rPr>
        <w:tab/>
      </w:r>
      <w:r>
        <w:rPr>
          <w:bCs/>
          <w:sz w:val="30"/>
          <w:szCs w:val="38"/>
        </w:rPr>
        <w:tab/>
      </w:r>
      <w:r w:rsidR="006C3E9C" w:rsidRPr="006F0C56">
        <w:rPr>
          <w:bCs/>
          <w:sz w:val="30"/>
          <w:szCs w:val="38"/>
        </w:rPr>
        <w:t>Studio Village C</w:t>
      </w:r>
      <w:r w:rsidR="00427B58">
        <w:rPr>
          <w:bCs/>
          <w:sz w:val="30"/>
          <w:szCs w:val="38"/>
        </w:rPr>
        <w:t>ommunity Centre Program 2017</w:t>
      </w:r>
    </w:p>
    <w:p w:rsidR="00F2680A" w:rsidRPr="006F0C56" w:rsidRDefault="00D521EE" w:rsidP="002E7698">
      <w:pPr>
        <w:spacing w:after="0" w:line="240" w:lineRule="auto"/>
        <w:jc w:val="center"/>
        <w:rPr>
          <w:sz w:val="18"/>
        </w:rPr>
      </w:pPr>
      <w:r w:rsidRPr="006F0C56">
        <w:rPr>
          <w:sz w:val="18"/>
        </w:rPr>
        <w:t xml:space="preserve">LATEST UPDATE </w:t>
      </w:r>
      <w:ins w:id="0" w:author="admin" w:date="2017-07-25T11:39:00Z">
        <w:r w:rsidR="009814A6">
          <w:rPr>
            <w:sz w:val="18"/>
          </w:rPr>
          <w:t>July</w:t>
        </w:r>
      </w:ins>
      <w:r w:rsidR="00427B58">
        <w:rPr>
          <w:sz w:val="18"/>
        </w:rPr>
        <w:t xml:space="preserve"> 2017</w:t>
      </w:r>
    </w:p>
    <w:tbl>
      <w:tblPr>
        <w:tblpPr w:leftFromText="180" w:rightFromText="180" w:vertAnchor="page" w:horzAnchor="margin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1145"/>
        <w:gridCol w:w="1081"/>
        <w:gridCol w:w="1824"/>
        <w:gridCol w:w="2410"/>
      </w:tblGrid>
      <w:tr w:rsidR="00A45DD3" w:rsidRPr="006F0C56" w:rsidTr="00A45DD3">
        <w:trPr>
          <w:trHeight w:val="309"/>
        </w:trPr>
        <w:tc>
          <w:tcPr>
            <w:tcW w:w="2437" w:type="dxa"/>
            <w:shd w:val="clear" w:color="auto" w:fill="00B0F0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Monday</w:t>
            </w:r>
          </w:p>
        </w:tc>
        <w:tc>
          <w:tcPr>
            <w:tcW w:w="1145" w:type="dxa"/>
            <w:shd w:val="clear" w:color="auto" w:fill="00B0F0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 xml:space="preserve">Start </w:t>
            </w:r>
          </w:p>
        </w:tc>
        <w:tc>
          <w:tcPr>
            <w:tcW w:w="1081" w:type="dxa"/>
            <w:shd w:val="clear" w:color="auto" w:fill="00B0F0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Finish</w:t>
            </w:r>
          </w:p>
        </w:tc>
        <w:tc>
          <w:tcPr>
            <w:tcW w:w="1824" w:type="dxa"/>
            <w:shd w:val="clear" w:color="auto" w:fill="00B0F0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 xml:space="preserve">Cost </w:t>
            </w:r>
          </w:p>
        </w:tc>
        <w:tc>
          <w:tcPr>
            <w:tcW w:w="2410" w:type="dxa"/>
            <w:shd w:val="clear" w:color="auto" w:fill="00B0F0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468E2C27" wp14:editId="5740B726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42545</wp:posOffset>
                  </wp:positionV>
                  <wp:extent cx="1487170" cy="1047750"/>
                  <wp:effectExtent l="171450" t="323850" r="170180" b="323850"/>
                  <wp:wrapNone/>
                  <wp:docPr id="2" name="Picture 2" descr="C:\Users\admin.STUDIOVILLAGECC\AppData\Local\Microsoft\Windows\Temporary Internet Files\Content.IE5\DXAJNX8X\Lets-Play-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.STUDIOVILLAGECC\AppData\Local\Microsoft\Windows\Temporary Internet Files\Content.IE5\DXAJNX8X\Lets-Play-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21231">
                            <a:off x="0" y="0"/>
                            <a:ext cx="148717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C56">
              <w:rPr>
                <w:bCs/>
                <w:szCs w:val="24"/>
              </w:rPr>
              <w:t>Contact</w:t>
            </w:r>
          </w:p>
        </w:tc>
      </w:tr>
      <w:tr w:rsidR="00A45DD3" w:rsidRPr="006F0C56" w:rsidTr="00A45DD3">
        <w:trPr>
          <w:trHeight w:val="302"/>
        </w:trPr>
        <w:tc>
          <w:tcPr>
            <w:tcW w:w="2437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Move with Song</w:t>
            </w:r>
          </w:p>
        </w:tc>
        <w:tc>
          <w:tcPr>
            <w:tcW w:w="1145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9:15am</w:t>
            </w:r>
          </w:p>
        </w:tc>
        <w:tc>
          <w:tcPr>
            <w:tcW w:w="1081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10:15am</w:t>
            </w:r>
          </w:p>
        </w:tc>
        <w:tc>
          <w:tcPr>
            <w:tcW w:w="1824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t>$20 Annual Fee</w:t>
            </w:r>
          </w:p>
        </w:tc>
        <w:tc>
          <w:tcPr>
            <w:tcW w:w="2410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Nikki - 55298253</w:t>
            </w:r>
          </w:p>
        </w:tc>
      </w:tr>
      <w:tr w:rsidR="00A45DD3" w:rsidRPr="006F0C56" w:rsidTr="00A45DD3">
        <w:trPr>
          <w:trHeight w:val="284"/>
        </w:trPr>
        <w:tc>
          <w:tcPr>
            <w:tcW w:w="2437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Indoor Bowls</w:t>
            </w:r>
          </w:p>
        </w:tc>
        <w:tc>
          <w:tcPr>
            <w:tcW w:w="1145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10:30am</w:t>
            </w:r>
          </w:p>
        </w:tc>
        <w:tc>
          <w:tcPr>
            <w:tcW w:w="1081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1:30pm</w:t>
            </w:r>
          </w:p>
        </w:tc>
        <w:tc>
          <w:tcPr>
            <w:tcW w:w="1824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$3</w:t>
            </w:r>
          </w:p>
        </w:tc>
        <w:tc>
          <w:tcPr>
            <w:tcW w:w="2410" w:type="dxa"/>
          </w:tcPr>
          <w:p w:rsidR="00A45DD3" w:rsidRPr="00730DDC" w:rsidRDefault="00A45DD3" w:rsidP="00A45DD3">
            <w:pPr>
              <w:spacing w:after="0"/>
            </w:pPr>
            <w:r>
              <w:t>Allen Lewis - 5574 6146</w:t>
            </w:r>
          </w:p>
        </w:tc>
      </w:tr>
    </w:tbl>
    <w:p w:rsidR="00B41EEF" w:rsidRPr="006F0C56" w:rsidRDefault="00B41EEF" w:rsidP="00B41EEF">
      <w:pPr>
        <w:rPr>
          <w:sz w:val="20"/>
        </w:rPr>
      </w:pPr>
    </w:p>
    <w:p w:rsidR="00B41EEF" w:rsidRPr="006F0C56" w:rsidRDefault="00B41EEF" w:rsidP="00B41EEF">
      <w:pPr>
        <w:rPr>
          <w:sz w:val="20"/>
        </w:rPr>
      </w:pPr>
    </w:p>
    <w:p w:rsidR="00B41EEF" w:rsidRPr="006F0C56" w:rsidRDefault="00B41EEF" w:rsidP="00B41EEF">
      <w:pPr>
        <w:rPr>
          <w:sz w:val="20"/>
        </w:rPr>
      </w:pPr>
    </w:p>
    <w:tbl>
      <w:tblPr>
        <w:tblpPr w:leftFromText="180" w:rightFromText="180" w:vertAnchor="page" w:horzAnchor="page" w:tblpX="2788" w:tblpY="3856"/>
        <w:tblOverlap w:val="never"/>
        <w:tblW w:w="7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1134"/>
        <w:gridCol w:w="709"/>
        <w:gridCol w:w="2278"/>
      </w:tblGrid>
      <w:tr w:rsidR="00A45DD3" w:rsidRPr="006F0C56" w:rsidTr="00A45DD3">
        <w:trPr>
          <w:trHeight w:val="283"/>
        </w:trPr>
        <w:tc>
          <w:tcPr>
            <w:tcW w:w="2268" w:type="dxa"/>
            <w:shd w:val="clear" w:color="auto" w:fill="FFC000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Tuesday</w:t>
            </w:r>
          </w:p>
        </w:tc>
        <w:tc>
          <w:tcPr>
            <w:tcW w:w="1134" w:type="dxa"/>
            <w:shd w:val="clear" w:color="auto" w:fill="FFC000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Start</w:t>
            </w:r>
          </w:p>
        </w:tc>
        <w:tc>
          <w:tcPr>
            <w:tcW w:w="1134" w:type="dxa"/>
            <w:shd w:val="clear" w:color="auto" w:fill="FFC000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Finish</w:t>
            </w:r>
          </w:p>
        </w:tc>
        <w:tc>
          <w:tcPr>
            <w:tcW w:w="709" w:type="dxa"/>
            <w:shd w:val="clear" w:color="auto" w:fill="FFC000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 xml:space="preserve">Cost </w:t>
            </w:r>
          </w:p>
        </w:tc>
        <w:tc>
          <w:tcPr>
            <w:tcW w:w="2278" w:type="dxa"/>
            <w:shd w:val="clear" w:color="auto" w:fill="FFC000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Contact</w:t>
            </w:r>
          </w:p>
        </w:tc>
      </w:tr>
      <w:tr w:rsidR="00A45DD3" w:rsidRPr="006F0C56" w:rsidTr="00A45DD3">
        <w:trPr>
          <w:trHeight w:val="294"/>
        </w:trPr>
        <w:tc>
          <w:tcPr>
            <w:tcW w:w="2268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Helensvale Library Run</w:t>
            </w:r>
          </w:p>
        </w:tc>
        <w:tc>
          <w:tcPr>
            <w:tcW w:w="1134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9:00am</w:t>
            </w:r>
          </w:p>
        </w:tc>
        <w:tc>
          <w:tcPr>
            <w:tcW w:w="1134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10:30am</w:t>
            </w:r>
          </w:p>
        </w:tc>
        <w:tc>
          <w:tcPr>
            <w:tcW w:w="709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$4</w:t>
            </w:r>
          </w:p>
        </w:tc>
        <w:tc>
          <w:tcPr>
            <w:tcW w:w="2278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Office - </w:t>
            </w:r>
            <w:r w:rsidRPr="006F0C56">
              <w:rPr>
                <w:szCs w:val="24"/>
              </w:rPr>
              <w:t>55298253</w:t>
            </w:r>
          </w:p>
        </w:tc>
      </w:tr>
      <w:tr w:rsidR="00A45DD3" w:rsidRPr="006F0C56" w:rsidTr="00A45DD3">
        <w:trPr>
          <w:trHeight w:val="294"/>
        </w:trPr>
        <w:tc>
          <w:tcPr>
            <w:tcW w:w="2268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Yoga</w:t>
            </w:r>
          </w:p>
        </w:tc>
        <w:tc>
          <w:tcPr>
            <w:tcW w:w="1134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9:15</w:t>
            </w:r>
            <w:r w:rsidRPr="006F0C56">
              <w:rPr>
                <w:szCs w:val="24"/>
              </w:rPr>
              <w:t>am</w:t>
            </w:r>
          </w:p>
        </w:tc>
        <w:tc>
          <w:tcPr>
            <w:tcW w:w="1134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10:30am</w:t>
            </w:r>
          </w:p>
        </w:tc>
        <w:tc>
          <w:tcPr>
            <w:tcW w:w="709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$10</w:t>
            </w:r>
          </w:p>
        </w:tc>
        <w:tc>
          <w:tcPr>
            <w:tcW w:w="2278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Office - </w:t>
            </w:r>
            <w:r w:rsidRPr="006F0C56">
              <w:rPr>
                <w:szCs w:val="24"/>
              </w:rPr>
              <w:t>55298253</w:t>
            </w:r>
          </w:p>
        </w:tc>
      </w:tr>
      <w:tr w:rsidR="00A45DD3" w:rsidRPr="006F0C56" w:rsidTr="00A45DD3">
        <w:trPr>
          <w:trHeight w:val="200"/>
        </w:trPr>
        <w:tc>
          <w:tcPr>
            <w:tcW w:w="2268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Art</w:t>
            </w:r>
          </w:p>
        </w:tc>
        <w:tc>
          <w:tcPr>
            <w:tcW w:w="1134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11:00am</w:t>
            </w:r>
          </w:p>
        </w:tc>
        <w:tc>
          <w:tcPr>
            <w:tcW w:w="1134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 xml:space="preserve">2:00pm </w:t>
            </w:r>
          </w:p>
        </w:tc>
        <w:tc>
          <w:tcPr>
            <w:tcW w:w="709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$3</w:t>
            </w:r>
          </w:p>
        </w:tc>
        <w:tc>
          <w:tcPr>
            <w:tcW w:w="2278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Office - </w:t>
            </w:r>
            <w:r w:rsidRPr="006F0C56">
              <w:rPr>
                <w:szCs w:val="24"/>
              </w:rPr>
              <w:t>55298253</w:t>
            </w:r>
          </w:p>
        </w:tc>
      </w:tr>
    </w:tbl>
    <w:p w:rsidR="00CA7ACC" w:rsidRPr="006F0C56" w:rsidRDefault="00A45DD3" w:rsidP="00B41EEF">
      <w:pPr>
        <w:rPr>
          <w:sz w:val="20"/>
        </w:rPr>
      </w:pPr>
      <w:r>
        <w:rPr>
          <w:noProof/>
          <w:sz w:val="20"/>
          <w:lang w:eastAsia="en-AU"/>
        </w:rPr>
        <w:drawing>
          <wp:anchor distT="0" distB="0" distL="114300" distR="114300" simplePos="0" relativeHeight="251660288" behindDoc="1" locked="0" layoutInCell="1" allowOverlap="1" wp14:anchorId="27115259" wp14:editId="5E90DAED">
            <wp:simplePos x="0" y="0"/>
            <wp:positionH relativeFrom="column">
              <wp:posOffset>146050</wp:posOffset>
            </wp:positionH>
            <wp:positionV relativeFrom="paragraph">
              <wp:posOffset>142240</wp:posOffset>
            </wp:positionV>
            <wp:extent cx="871855" cy="714375"/>
            <wp:effectExtent l="0" t="0" r="4445" b="9525"/>
            <wp:wrapNone/>
            <wp:docPr id="3" name="Picture 3" descr="C:\Users\admin.STUDIOVILLAGECC\AppData\Local\Microsoft\Windows\Temporary Internet Files\Content.IE5\UL9E3M3P\gi01a2014060716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.STUDIOVILLAGECC\AppData\Local\Microsoft\Windows\Temporary Internet Files\Content.IE5\UL9E3M3P\gi01a201406071600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E9C" w:rsidRPr="006F0C56" w:rsidRDefault="006C3E9C" w:rsidP="00003552">
      <w:pPr>
        <w:spacing w:after="0"/>
        <w:rPr>
          <w:sz w:val="16"/>
          <w:szCs w:val="16"/>
        </w:rPr>
      </w:pPr>
    </w:p>
    <w:p w:rsidR="006C3E9C" w:rsidRPr="006F0C56" w:rsidRDefault="006C3E9C" w:rsidP="00003552">
      <w:pPr>
        <w:spacing w:after="0"/>
        <w:jc w:val="center"/>
        <w:rPr>
          <w:bCs/>
          <w:sz w:val="26"/>
          <w:szCs w:val="28"/>
        </w:rPr>
      </w:pPr>
    </w:p>
    <w:p w:rsidR="006C3E9C" w:rsidRPr="006F0C56" w:rsidRDefault="006C3E9C" w:rsidP="006C3E9C">
      <w:pPr>
        <w:rPr>
          <w:bCs/>
          <w:sz w:val="26"/>
          <w:szCs w:val="28"/>
        </w:rPr>
      </w:pPr>
    </w:p>
    <w:tbl>
      <w:tblPr>
        <w:tblStyle w:val="TableGrid"/>
        <w:tblpPr w:leftFromText="180" w:rightFromText="180" w:vertAnchor="text" w:horzAnchor="margin" w:tblpXSpec="right" w:tblpY="162"/>
        <w:tblW w:w="0" w:type="auto"/>
        <w:tblLook w:val="04A0" w:firstRow="1" w:lastRow="0" w:firstColumn="1" w:lastColumn="0" w:noHBand="0" w:noVBand="1"/>
      </w:tblPr>
      <w:tblGrid>
        <w:gridCol w:w="2552"/>
        <w:gridCol w:w="1178"/>
        <w:gridCol w:w="1013"/>
        <w:gridCol w:w="1920"/>
        <w:gridCol w:w="2268"/>
      </w:tblGrid>
      <w:tr w:rsidR="00A45DD3" w:rsidRPr="006F0C56" w:rsidTr="00A45DD3">
        <w:trPr>
          <w:trHeight w:val="328"/>
        </w:trPr>
        <w:tc>
          <w:tcPr>
            <w:tcW w:w="2552" w:type="dxa"/>
            <w:shd w:val="clear" w:color="auto" w:fill="FF0000"/>
          </w:tcPr>
          <w:p w:rsidR="00A45DD3" w:rsidRPr="006F0C56" w:rsidRDefault="00A45DD3" w:rsidP="00A45DD3">
            <w:pPr>
              <w:spacing w:after="0" w:line="240" w:lineRule="auto"/>
              <w:rPr>
                <w:sz w:val="22"/>
              </w:rPr>
            </w:pPr>
            <w:r w:rsidRPr="006F0C56">
              <w:rPr>
                <w:sz w:val="22"/>
              </w:rPr>
              <w:t>Wednesday</w:t>
            </w:r>
          </w:p>
        </w:tc>
        <w:tc>
          <w:tcPr>
            <w:tcW w:w="1178" w:type="dxa"/>
            <w:shd w:val="clear" w:color="auto" w:fill="FF0000"/>
          </w:tcPr>
          <w:p w:rsidR="00A45DD3" w:rsidRPr="006F0C56" w:rsidRDefault="00A45DD3" w:rsidP="00A45DD3">
            <w:pPr>
              <w:spacing w:after="0" w:line="240" w:lineRule="auto"/>
              <w:rPr>
                <w:sz w:val="22"/>
              </w:rPr>
            </w:pPr>
            <w:r w:rsidRPr="006F0C56">
              <w:rPr>
                <w:sz w:val="22"/>
              </w:rPr>
              <w:t>Start</w:t>
            </w:r>
          </w:p>
        </w:tc>
        <w:tc>
          <w:tcPr>
            <w:tcW w:w="1013" w:type="dxa"/>
            <w:shd w:val="clear" w:color="auto" w:fill="FF0000"/>
          </w:tcPr>
          <w:p w:rsidR="00A45DD3" w:rsidRPr="006F0C56" w:rsidRDefault="00A45DD3" w:rsidP="00A45DD3">
            <w:pPr>
              <w:spacing w:after="0" w:line="240" w:lineRule="auto"/>
              <w:rPr>
                <w:sz w:val="22"/>
              </w:rPr>
            </w:pPr>
            <w:r w:rsidRPr="006F0C56">
              <w:rPr>
                <w:sz w:val="22"/>
              </w:rPr>
              <w:t>Finish</w:t>
            </w:r>
          </w:p>
        </w:tc>
        <w:tc>
          <w:tcPr>
            <w:tcW w:w="1920" w:type="dxa"/>
            <w:shd w:val="clear" w:color="auto" w:fill="FF0000"/>
          </w:tcPr>
          <w:p w:rsidR="00A45DD3" w:rsidRPr="006F0C56" w:rsidRDefault="00A45DD3" w:rsidP="00A45DD3">
            <w:pPr>
              <w:spacing w:after="0" w:line="240" w:lineRule="auto"/>
              <w:rPr>
                <w:sz w:val="22"/>
              </w:rPr>
            </w:pPr>
            <w:r w:rsidRPr="006F0C56">
              <w:rPr>
                <w:sz w:val="22"/>
              </w:rPr>
              <w:t>Cost</w:t>
            </w:r>
          </w:p>
        </w:tc>
        <w:tc>
          <w:tcPr>
            <w:tcW w:w="2268" w:type="dxa"/>
            <w:shd w:val="clear" w:color="auto" w:fill="FF0000"/>
          </w:tcPr>
          <w:p w:rsidR="00A45DD3" w:rsidRPr="006F0C56" w:rsidRDefault="00A45DD3" w:rsidP="00A45DD3">
            <w:pPr>
              <w:spacing w:after="0" w:line="240" w:lineRule="auto"/>
              <w:rPr>
                <w:sz w:val="22"/>
              </w:rPr>
            </w:pPr>
            <w:r w:rsidRPr="006F0C56">
              <w:rPr>
                <w:sz w:val="22"/>
              </w:rPr>
              <w:t>Contact</w:t>
            </w:r>
          </w:p>
        </w:tc>
      </w:tr>
      <w:tr w:rsidR="00A45DD3" w:rsidRPr="006F0C56" w:rsidTr="00A45DD3">
        <w:trPr>
          <w:trHeight w:val="310"/>
        </w:trPr>
        <w:tc>
          <w:tcPr>
            <w:tcW w:w="2552" w:type="dxa"/>
          </w:tcPr>
          <w:p w:rsidR="00A45DD3" w:rsidRPr="006F0C56" w:rsidRDefault="00A45DD3" w:rsidP="00A45DD3">
            <w:pPr>
              <w:spacing w:after="0" w:line="240" w:lineRule="auto"/>
              <w:rPr>
                <w:sz w:val="22"/>
              </w:rPr>
            </w:pPr>
            <w:r w:rsidRPr="006F0C56">
              <w:rPr>
                <w:sz w:val="22"/>
              </w:rPr>
              <w:t xml:space="preserve">Village Kids Playgroup </w:t>
            </w:r>
          </w:p>
        </w:tc>
        <w:tc>
          <w:tcPr>
            <w:tcW w:w="1178" w:type="dxa"/>
          </w:tcPr>
          <w:p w:rsidR="00A45DD3" w:rsidRPr="006F0C56" w:rsidRDefault="00A45DD3" w:rsidP="00A45DD3">
            <w:pPr>
              <w:spacing w:after="0" w:line="240" w:lineRule="auto"/>
              <w:rPr>
                <w:sz w:val="22"/>
              </w:rPr>
            </w:pPr>
            <w:r w:rsidRPr="006F0C56">
              <w:rPr>
                <w:sz w:val="22"/>
              </w:rPr>
              <w:t>9:30am</w:t>
            </w:r>
          </w:p>
        </w:tc>
        <w:tc>
          <w:tcPr>
            <w:tcW w:w="1013" w:type="dxa"/>
          </w:tcPr>
          <w:p w:rsidR="00A45DD3" w:rsidRPr="006F0C56" w:rsidRDefault="00A45DD3" w:rsidP="00A45DD3">
            <w:pPr>
              <w:spacing w:after="0" w:line="240" w:lineRule="auto"/>
              <w:rPr>
                <w:sz w:val="22"/>
              </w:rPr>
            </w:pPr>
            <w:r w:rsidRPr="006F0C56">
              <w:rPr>
                <w:sz w:val="22"/>
              </w:rPr>
              <w:t>11:00am</w:t>
            </w:r>
          </w:p>
        </w:tc>
        <w:tc>
          <w:tcPr>
            <w:tcW w:w="1920" w:type="dxa"/>
          </w:tcPr>
          <w:p w:rsidR="00A45DD3" w:rsidRPr="006F0C56" w:rsidRDefault="00A45DD3" w:rsidP="00A45DD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$20 Annual Fee</w:t>
            </w:r>
          </w:p>
        </w:tc>
        <w:tc>
          <w:tcPr>
            <w:tcW w:w="2268" w:type="dxa"/>
          </w:tcPr>
          <w:p w:rsidR="00A45DD3" w:rsidRPr="006F0C56" w:rsidRDefault="00A45DD3" w:rsidP="00A45DD3">
            <w:pPr>
              <w:spacing w:after="0" w:line="240" w:lineRule="auto"/>
              <w:rPr>
                <w:sz w:val="22"/>
              </w:rPr>
            </w:pPr>
            <w:r w:rsidRPr="006F0C56">
              <w:rPr>
                <w:sz w:val="22"/>
              </w:rPr>
              <w:t xml:space="preserve">Nikki – 55298253  </w:t>
            </w:r>
          </w:p>
        </w:tc>
      </w:tr>
      <w:tr w:rsidR="00A45DD3" w:rsidRPr="006F0C56" w:rsidTr="00A45DD3">
        <w:trPr>
          <w:trHeight w:val="328"/>
        </w:trPr>
        <w:tc>
          <w:tcPr>
            <w:tcW w:w="2552" w:type="dxa"/>
          </w:tcPr>
          <w:p w:rsidR="00A45DD3" w:rsidRPr="006F0C56" w:rsidRDefault="00A45DD3" w:rsidP="00A45DD3">
            <w:pPr>
              <w:spacing w:after="0" w:line="240" w:lineRule="auto"/>
              <w:rPr>
                <w:sz w:val="22"/>
              </w:rPr>
            </w:pPr>
            <w:r w:rsidRPr="006F0C56">
              <w:rPr>
                <w:sz w:val="22"/>
              </w:rPr>
              <w:t>Play and Learn</w:t>
            </w:r>
          </w:p>
        </w:tc>
        <w:tc>
          <w:tcPr>
            <w:tcW w:w="1178" w:type="dxa"/>
          </w:tcPr>
          <w:p w:rsidR="00A45DD3" w:rsidRPr="006F0C56" w:rsidRDefault="00A45DD3" w:rsidP="00A45DD3">
            <w:pPr>
              <w:spacing w:after="0" w:line="240" w:lineRule="auto"/>
              <w:rPr>
                <w:sz w:val="22"/>
              </w:rPr>
            </w:pPr>
            <w:r w:rsidRPr="006F0C56">
              <w:rPr>
                <w:sz w:val="22"/>
              </w:rPr>
              <w:t>11:30</w:t>
            </w:r>
            <w:r>
              <w:rPr>
                <w:sz w:val="22"/>
              </w:rPr>
              <w:t>am</w:t>
            </w:r>
          </w:p>
        </w:tc>
        <w:tc>
          <w:tcPr>
            <w:tcW w:w="1013" w:type="dxa"/>
          </w:tcPr>
          <w:p w:rsidR="00A45DD3" w:rsidRPr="006F0C56" w:rsidRDefault="00A45DD3" w:rsidP="00A45DD3">
            <w:pPr>
              <w:spacing w:after="0" w:line="240" w:lineRule="auto"/>
              <w:rPr>
                <w:sz w:val="22"/>
              </w:rPr>
            </w:pPr>
            <w:r w:rsidRPr="006F0C56">
              <w:rPr>
                <w:sz w:val="22"/>
              </w:rPr>
              <w:t>12:30pm</w:t>
            </w:r>
          </w:p>
        </w:tc>
        <w:tc>
          <w:tcPr>
            <w:tcW w:w="1920" w:type="dxa"/>
          </w:tcPr>
          <w:p w:rsidR="00A45DD3" w:rsidRPr="006F0C56" w:rsidRDefault="00A45DD3" w:rsidP="00A45DD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$20 Annual Fee</w:t>
            </w:r>
          </w:p>
        </w:tc>
        <w:tc>
          <w:tcPr>
            <w:tcW w:w="2268" w:type="dxa"/>
          </w:tcPr>
          <w:p w:rsidR="00A45DD3" w:rsidRPr="006F0C56" w:rsidRDefault="00A45DD3" w:rsidP="00A45DD3">
            <w:pPr>
              <w:spacing w:after="0" w:line="240" w:lineRule="auto"/>
              <w:rPr>
                <w:sz w:val="22"/>
              </w:rPr>
            </w:pPr>
            <w:r w:rsidRPr="006F0C56">
              <w:rPr>
                <w:sz w:val="22"/>
              </w:rPr>
              <w:t xml:space="preserve">Nikki – 55298253  </w:t>
            </w:r>
          </w:p>
        </w:tc>
      </w:tr>
      <w:tr w:rsidR="00A45DD3" w:rsidRPr="006F0C56" w:rsidTr="00A45DD3">
        <w:trPr>
          <w:trHeight w:val="328"/>
        </w:trPr>
        <w:tc>
          <w:tcPr>
            <w:tcW w:w="2552" w:type="dxa"/>
          </w:tcPr>
          <w:p w:rsidR="00A45DD3" w:rsidRPr="00C45CD7" w:rsidRDefault="00A45DD3" w:rsidP="00A45DD3">
            <w:pPr>
              <w:spacing w:after="0" w:line="240" w:lineRule="auto"/>
              <w:rPr>
                <w:sz w:val="22"/>
              </w:rPr>
            </w:pPr>
            <w:r w:rsidRPr="00C45CD7">
              <w:rPr>
                <w:sz w:val="22"/>
              </w:rPr>
              <w:t>Mystery Bus Tours</w:t>
            </w:r>
          </w:p>
        </w:tc>
        <w:tc>
          <w:tcPr>
            <w:tcW w:w="1178" w:type="dxa"/>
          </w:tcPr>
          <w:p w:rsidR="00A45DD3" w:rsidRPr="00C45CD7" w:rsidRDefault="00A45DD3" w:rsidP="00A45DD3">
            <w:pPr>
              <w:spacing w:after="0" w:line="240" w:lineRule="auto"/>
              <w:rPr>
                <w:sz w:val="22"/>
              </w:rPr>
            </w:pPr>
            <w:r w:rsidRPr="00C45CD7">
              <w:rPr>
                <w:sz w:val="22"/>
              </w:rPr>
              <w:t>8:30am</w:t>
            </w:r>
          </w:p>
        </w:tc>
        <w:tc>
          <w:tcPr>
            <w:tcW w:w="1013" w:type="dxa"/>
          </w:tcPr>
          <w:p w:rsidR="00A45DD3" w:rsidRPr="00C45CD7" w:rsidRDefault="00A45DD3" w:rsidP="00A45DD3">
            <w:pPr>
              <w:spacing w:after="0" w:line="240" w:lineRule="auto"/>
              <w:rPr>
                <w:sz w:val="22"/>
              </w:rPr>
            </w:pPr>
            <w:r w:rsidRPr="00C45CD7">
              <w:rPr>
                <w:sz w:val="22"/>
              </w:rPr>
              <w:t>All Day</w:t>
            </w:r>
          </w:p>
        </w:tc>
        <w:tc>
          <w:tcPr>
            <w:tcW w:w="1920" w:type="dxa"/>
          </w:tcPr>
          <w:p w:rsidR="00A45DD3" w:rsidRPr="00C45CD7" w:rsidRDefault="00A45DD3" w:rsidP="00A45DD3">
            <w:pPr>
              <w:spacing w:after="0" w:line="240" w:lineRule="auto"/>
              <w:rPr>
                <w:sz w:val="22"/>
              </w:rPr>
            </w:pPr>
            <w:r w:rsidRPr="00C45CD7">
              <w:rPr>
                <w:sz w:val="22"/>
              </w:rPr>
              <w:t>$25- 1</w:t>
            </w:r>
            <w:r w:rsidRPr="00C45CD7">
              <w:rPr>
                <w:sz w:val="22"/>
                <w:vertAlign w:val="superscript"/>
              </w:rPr>
              <w:t>st</w:t>
            </w:r>
            <w:r w:rsidRPr="00C45CD7">
              <w:rPr>
                <w:sz w:val="22"/>
              </w:rPr>
              <w:t xml:space="preserve"> Wed</w:t>
            </w:r>
          </w:p>
        </w:tc>
        <w:tc>
          <w:tcPr>
            <w:tcW w:w="2268" w:type="dxa"/>
          </w:tcPr>
          <w:p w:rsidR="00A45DD3" w:rsidRPr="00C45CD7" w:rsidRDefault="00A45DD3" w:rsidP="00A45DD3">
            <w:pPr>
              <w:spacing w:after="0" w:line="240" w:lineRule="auto"/>
              <w:rPr>
                <w:sz w:val="22"/>
              </w:rPr>
            </w:pPr>
            <w:r w:rsidRPr="00C45CD7">
              <w:rPr>
                <w:sz w:val="22"/>
              </w:rPr>
              <w:t>Office- 55298253</w:t>
            </w:r>
          </w:p>
        </w:tc>
      </w:tr>
      <w:tr w:rsidR="00A45DD3" w:rsidRPr="006F0C56" w:rsidTr="00A45DD3">
        <w:trPr>
          <w:trHeight w:val="328"/>
        </w:trPr>
        <w:tc>
          <w:tcPr>
            <w:tcW w:w="2552" w:type="dxa"/>
          </w:tcPr>
          <w:p w:rsidR="00A45DD3" w:rsidRPr="00913F8D" w:rsidRDefault="00A45DD3" w:rsidP="00A45DD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</w:t>
            </w:r>
            <w:r w:rsidRPr="00913F8D">
              <w:rPr>
                <w:sz w:val="22"/>
                <w:szCs w:val="22"/>
              </w:rPr>
              <w:t xml:space="preserve"> Dance</w:t>
            </w:r>
            <w:r>
              <w:rPr>
                <w:sz w:val="22"/>
                <w:szCs w:val="22"/>
              </w:rPr>
              <w:t xml:space="preserve"> Class – Junior (5-7 yrs)</w:t>
            </w:r>
          </w:p>
        </w:tc>
        <w:tc>
          <w:tcPr>
            <w:tcW w:w="1178" w:type="dxa"/>
          </w:tcPr>
          <w:p w:rsidR="00A45DD3" w:rsidRPr="00913F8D" w:rsidRDefault="00A45DD3" w:rsidP="00A45DD3">
            <w:pPr>
              <w:spacing w:after="0" w:line="240" w:lineRule="auto"/>
              <w:rPr>
                <w:sz w:val="22"/>
                <w:szCs w:val="22"/>
              </w:rPr>
            </w:pPr>
            <w:r w:rsidRPr="00913F8D">
              <w:rPr>
                <w:sz w:val="22"/>
                <w:szCs w:val="22"/>
              </w:rPr>
              <w:t>3:30pm</w:t>
            </w:r>
          </w:p>
        </w:tc>
        <w:tc>
          <w:tcPr>
            <w:tcW w:w="1013" w:type="dxa"/>
          </w:tcPr>
          <w:p w:rsidR="00A45DD3" w:rsidRPr="00913F8D" w:rsidRDefault="00A45DD3" w:rsidP="00A45DD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</w:t>
            </w:r>
            <w:r w:rsidRPr="00913F8D">
              <w:rPr>
                <w:sz w:val="22"/>
                <w:szCs w:val="22"/>
              </w:rPr>
              <w:t>pm</w:t>
            </w:r>
          </w:p>
        </w:tc>
        <w:tc>
          <w:tcPr>
            <w:tcW w:w="1920" w:type="dxa"/>
          </w:tcPr>
          <w:p w:rsidR="00A45DD3" w:rsidRPr="00913F8D" w:rsidRDefault="00A45DD3" w:rsidP="00A45DD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</w:p>
        </w:tc>
        <w:tc>
          <w:tcPr>
            <w:tcW w:w="2268" w:type="dxa"/>
          </w:tcPr>
          <w:p w:rsidR="00A45DD3" w:rsidRPr="00913F8D" w:rsidRDefault="00A45DD3" w:rsidP="00A45DD3">
            <w:pPr>
              <w:spacing w:after="0" w:line="240" w:lineRule="auto"/>
              <w:rPr>
                <w:sz w:val="22"/>
                <w:szCs w:val="22"/>
              </w:rPr>
            </w:pPr>
            <w:r w:rsidRPr="00913F8D">
              <w:rPr>
                <w:sz w:val="22"/>
                <w:szCs w:val="22"/>
              </w:rPr>
              <w:t>Chloe- 0458935635</w:t>
            </w:r>
          </w:p>
        </w:tc>
      </w:tr>
      <w:tr w:rsidR="00A45DD3" w:rsidRPr="006F0C56" w:rsidTr="00A45DD3">
        <w:trPr>
          <w:trHeight w:val="328"/>
        </w:trPr>
        <w:tc>
          <w:tcPr>
            <w:tcW w:w="2552" w:type="dxa"/>
          </w:tcPr>
          <w:p w:rsidR="00A45DD3" w:rsidRDefault="00A45DD3" w:rsidP="00A45DD3">
            <w:pPr>
              <w:spacing w:after="0" w:line="240" w:lineRule="auto"/>
            </w:pPr>
            <w:r>
              <w:rPr>
                <w:sz w:val="22"/>
                <w:szCs w:val="22"/>
              </w:rPr>
              <w:t>Community</w:t>
            </w:r>
            <w:r w:rsidRPr="00913F8D">
              <w:rPr>
                <w:sz w:val="22"/>
                <w:szCs w:val="22"/>
              </w:rPr>
              <w:t xml:space="preserve"> Dance</w:t>
            </w:r>
            <w:r>
              <w:rPr>
                <w:sz w:val="22"/>
                <w:szCs w:val="22"/>
              </w:rPr>
              <w:t xml:space="preserve"> Class – 8+ yrs</w:t>
            </w:r>
          </w:p>
        </w:tc>
        <w:tc>
          <w:tcPr>
            <w:tcW w:w="1178" w:type="dxa"/>
          </w:tcPr>
          <w:p w:rsidR="00A45DD3" w:rsidRPr="009814A6" w:rsidRDefault="00A45DD3" w:rsidP="00A45DD3">
            <w:pPr>
              <w:spacing w:after="0" w:line="240" w:lineRule="auto"/>
              <w:rPr>
                <w:sz w:val="22"/>
                <w:szCs w:val="22"/>
              </w:rPr>
            </w:pPr>
            <w:r w:rsidRPr="009814A6">
              <w:rPr>
                <w:sz w:val="22"/>
                <w:szCs w:val="22"/>
              </w:rPr>
              <w:t xml:space="preserve">4:15pm </w:t>
            </w:r>
          </w:p>
        </w:tc>
        <w:tc>
          <w:tcPr>
            <w:tcW w:w="1013" w:type="dxa"/>
          </w:tcPr>
          <w:p w:rsidR="00A45DD3" w:rsidRPr="009814A6" w:rsidRDefault="00A45DD3" w:rsidP="00A45DD3">
            <w:pPr>
              <w:spacing w:after="0" w:line="240" w:lineRule="auto"/>
              <w:rPr>
                <w:sz w:val="22"/>
                <w:szCs w:val="22"/>
              </w:rPr>
            </w:pPr>
            <w:r w:rsidRPr="009814A6">
              <w:rPr>
                <w:sz w:val="22"/>
                <w:szCs w:val="22"/>
              </w:rPr>
              <w:t>5:15pm</w:t>
            </w:r>
          </w:p>
        </w:tc>
        <w:tc>
          <w:tcPr>
            <w:tcW w:w="1920" w:type="dxa"/>
          </w:tcPr>
          <w:p w:rsidR="00A45DD3" w:rsidRPr="009814A6" w:rsidRDefault="00A45DD3" w:rsidP="00A45DD3">
            <w:pPr>
              <w:spacing w:after="0" w:line="240" w:lineRule="auto"/>
              <w:rPr>
                <w:sz w:val="22"/>
                <w:szCs w:val="22"/>
              </w:rPr>
            </w:pPr>
            <w:r w:rsidRPr="009814A6">
              <w:rPr>
                <w:sz w:val="22"/>
                <w:szCs w:val="22"/>
              </w:rPr>
              <w:t>$5</w:t>
            </w:r>
          </w:p>
        </w:tc>
        <w:tc>
          <w:tcPr>
            <w:tcW w:w="2268" w:type="dxa"/>
          </w:tcPr>
          <w:p w:rsidR="00A45DD3" w:rsidRPr="00913F8D" w:rsidRDefault="00A45DD3" w:rsidP="00A45DD3">
            <w:pPr>
              <w:spacing w:after="0" w:line="240" w:lineRule="auto"/>
            </w:pPr>
            <w:r w:rsidRPr="00913F8D">
              <w:rPr>
                <w:sz w:val="22"/>
                <w:szCs w:val="22"/>
              </w:rPr>
              <w:t>Chloe- 0458935635</w:t>
            </w:r>
          </w:p>
        </w:tc>
      </w:tr>
    </w:tbl>
    <w:p w:rsidR="006C3E9C" w:rsidRPr="006F0C56" w:rsidRDefault="006C3E9C" w:rsidP="006C3E9C">
      <w:pPr>
        <w:spacing w:after="0" w:line="240" w:lineRule="auto"/>
        <w:jc w:val="center"/>
        <w:rPr>
          <w:noProof/>
          <w:sz w:val="20"/>
          <w:lang w:val="en-US"/>
        </w:rPr>
      </w:pPr>
    </w:p>
    <w:p w:rsidR="006C3E9C" w:rsidRPr="006F0C56" w:rsidRDefault="006C3E9C" w:rsidP="006C3E9C">
      <w:pPr>
        <w:spacing w:after="0"/>
        <w:rPr>
          <w:vanish/>
          <w:sz w:val="20"/>
        </w:rPr>
      </w:pPr>
    </w:p>
    <w:p w:rsidR="006C3E9C" w:rsidRPr="006F0C56" w:rsidRDefault="006C3E9C" w:rsidP="006C3E9C">
      <w:pPr>
        <w:spacing w:after="0"/>
        <w:rPr>
          <w:vanish/>
          <w:sz w:val="20"/>
        </w:rPr>
      </w:pPr>
    </w:p>
    <w:p w:rsidR="006C3E9C" w:rsidRPr="006F0C56" w:rsidRDefault="006C3E9C" w:rsidP="006C3E9C">
      <w:pPr>
        <w:rPr>
          <w:sz w:val="20"/>
        </w:rPr>
      </w:pPr>
    </w:p>
    <w:p w:rsidR="006C3E9C" w:rsidRPr="006F0C56" w:rsidRDefault="006C3E9C" w:rsidP="006C3E9C">
      <w:pPr>
        <w:rPr>
          <w:sz w:val="20"/>
        </w:rPr>
      </w:pPr>
    </w:p>
    <w:p w:rsidR="00913F8D" w:rsidRDefault="00913F8D" w:rsidP="00913F8D">
      <w:pPr>
        <w:rPr>
          <w:bCs/>
          <w:sz w:val="26"/>
          <w:szCs w:val="28"/>
        </w:rPr>
      </w:pPr>
    </w:p>
    <w:p w:rsidR="00913F8D" w:rsidRPr="006F0C56" w:rsidRDefault="00913F8D" w:rsidP="00913F8D">
      <w:pPr>
        <w:rPr>
          <w:bCs/>
          <w:sz w:val="26"/>
          <w:szCs w:val="28"/>
        </w:rPr>
      </w:pPr>
    </w:p>
    <w:tbl>
      <w:tblPr>
        <w:tblpPr w:leftFromText="180" w:rightFromText="180" w:vertAnchor="text" w:horzAnchor="page" w:tblpX="1153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003"/>
        <w:gridCol w:w="1003"/>
        <w:gridCol w:w="610"/>
        <w:gridCol w:w="2985"/>
      </w:tblGrid>
      <w:tr w:rsidR="00A45DD3" w:rsidRPr="006F0C56" w:rsidTr="00A45DD3">
        <w:trPr>
          <w:trHeight w:val="321"/>
        </w:trPr>
        <w:tc>
          <w:tcPr>
            <w:tcW w:w="2943" w:type="dxa"/>
            <w:shd w:val="clear" w:color="auto" w:fill="FF33CC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Thursday</w:t>
            </w:r>
          </w:p>
        </w:tc>
        <w:tc>
          <w:tcPr>
            <w:tcW w:w="1003" w:type="dxa"/>
            <w:shd w:val="clear" w:color="auto" w:fill="FF33CC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Start</w:t>
            </w:r>
          </w:p>
        </w:tc>
        <w:tc>
          <w:tcPr>
            <w:tcW w:w="1003" w:type="dxa"/>
            <w:shd w:val="clear" w:color="auto" w:fill="FF33CC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Finish</w:t>
            </w:r>
          </w:p>
        </w:tc>
        <w:tc>
          <w:tcPr>
            <w:tcW w:w="610" w:type="dxa"/>
            <w:shd w:val="clear" w:color="auto" w:fill="FF33CC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 xml:space="preserve">Cost </w:t>
            </w:r>
          </w:p>
        </w:tc>
        <w:tc>
          <w:tcPr>
            <w:tcW w:w="2985" w:type="dxa"/>
            <w:shd w:val="clear" w:color="auto" w:fill="FF33CC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Contact</w:t>
            </w:r>
          </w:p>
        </w:tc>
      </w:tr>
      <w:tr w:rsidR="00A45DD3" w:rsidRPr="006F0C56" w:rsidTr="00A45DD3">
        <w:trPr>
          <w:trHeight w:val="151"/>
        </w:trPr>
        <w:tc>
          <w:tcPr>
            <w:tcW w:w="294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 xml:space="preserve">Tai Chi </w:t>
            </w:r>
          </w:p>
        </w:tc>
        <w:tc>
          <w:tcPr>
            <w:tcW w:w="100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8:30am</w:t>
            </w:r>
          </w:p>
        </w:tc>
        <w:tc>
          <w:tcPr>
            <w:tcW w:w="100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9:30am</w:t>
            </w:r>
          </w:p>
        </w:tc>
        <w:tc>
          <w:tcPr>
            <w:tcW w:w="610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$15</w:t>
            </w:r>
          </w:p>
        </w:tc>
        <w:tc>
          <w:tcPr>
            <w:tcW w:w="2985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Gai – 0409 066 501 ($120 for 10 Lessons)</w:t>
            </w:r>
          </w:p>
        </w:tc>
      </w:tr>
      <w:tr w:rsidR="00A45DD3" w:rsidRPr="006F0C56" w:rsidTr="00A45DD3">
        <w:trPr>
          <w:trHeight w:val="321"/>
        </w:trPr>
        <w:tc>
          <w:tcPr>
            <w:tcW w:w="294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Play Pool Group</w:t>
            </w:r>
          </w:p>
        </w:tc>
        <w:tc>
          <w:tcPr>
            <w:tcW w:w="100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9:00am</w:t>
            </w:r>
          </w:p>
        </w:tc>
        <w:tc>
          <w:tcPr>
            <w:tcW w:w="100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11:00am</w:t>
            </w:r>
          </w:p>
        </w:tc>
        <w:tc>
          <w:tcPr>
            <w:tcW w:w="610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$2</w:t>
            </w:r>
          </w:p>
        </w:tc>
        <w:tc>
          <w:tcPr>
            <w:tcW w:w="2985" w:type="dxa"/>
          </w:tcPr>
          <w:p w:rsidR="00A45DD3" w:rsidRPr="00D74F2F" w:rsidRDefault="00A45DD3" w:rsidP="00A45DD3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Office - </w:t>
            </w:r>
            <w:r w:rsidRPr="006F0C56">
              <w:rPr>
                <w:szCs w:val="24"/>
              </w:rPr>
              <w:t>55298253</w:t>
            </w:r>
          </w:p>
        </w:tc>
      </w:tr>
      <w:tr w:rsidR="00A45DD3" w:rsidRPr="006F0C56" w:rsidTr="00A45DD3">
        <w:trPr>
          <w:trHeight w:val="321"/>
        </w:trPr>
        <w:tc>
          <w:tcPr>
            <w:tcW w:w="294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Shopping Bus- Fortnightly</w:t>
            </w:r>
          </w:p>
        </w:tc>
        <w:tc>
          <w:tcPr>
            <w:tcW w:w="100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8:00am</w:t>
            </w:r>
          </w:p>
        </w:tc>
        <w:tc>
          <w:tcPr>
            <w:tcW w:w="100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1:00pm</w:t>
            </w:r>
          </w:p>
        </w:tc>
        <w:tc>
          <w:tcPr>
            <w:tcW w:w="610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$6</w:t>
            </w:r>
          </w:p>
        </w:tc>
        <w:tc>
          <w:tcPr>
            <w:tcW w:w="2985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Office - </w:t>
            </w:r>
            <w:r w:rsidRPr="006F0C56">
              <w:rPr>
                <w:szCs w:val="24"/>
              </w:rPr>
              <w:t>55298253</w:t>
            </w:r>
          </w:p>
        </w:tc>
      </w:tr>
      <w:tr w:rsidR="00A45DD3" w:rsidRPr="006F0C56" w:rsidTr="00A45DD3">
        <w:trPr>
          <w:trHeight w:val="293"/>
        </w:trPr>
        <w:tc>
          <w:tcPr>
            <w:tcW w:w="294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Craft</w:t>
            </w:r>
          </w:p>
        </w:tc>
        <w:tc>
          <w:tcPr>
            <w:tcW w:w="100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11:00am</w:t>
            </w:r>
          </w:p>
        </w:tc>
        <w:tc>
          <w:tcPr>
            <w:tcW w:w="100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2:00pm</w:t>
            </w:r>
          </w:p>
        </w:tc>
        <w:tc>
          <w:tcPr>
            <w:tcW w:w="610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$3</w:t>
            </w:r>
          </w:p>
        </w:tc>
        <w:tc>
          <w:tcPr>
            <w:tcW w:w="2985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Office - </w:t>
            </w:r>
            <w:r w:rsidRPr="006F0C56">
              <w:rPr>
                <w:szCs w:val="24"/>
              </w:rPr>
              <w:t>55298253</w:t>
            </w:r>
          </w:p>
        </w:tc>
      </w:tr>
      <w:tr w:rsidR="00A45DD3" w:rsidRPr="006F0C56" w:rsidTr="00A45DD3">
        <w:trPr>
          <w:trHeight w:val="321"/>
        </w:trPr>
        <w:tc>
          <w:tcPr>
            <w:tcW w:w="294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Yoga “essence of living”</w:t>
            </w:r>
          </w:p>
        </w:tc>
        <w:tc>
          <w:tcPr>
            <w:tcW w:w="100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6:15pm</w:t>
            </w:r>
          </w:p>
        </w:tc>
        <w:tc>
          <w:tcPr>
            <w:tcW w:w="100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7:15pm</w:t>
            </w:r>
          </w:p>
        </w:tc>
        <w:tc>
          <w:tcPr>
            <w:tcW w:w="610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$2</w:t>
            </w:r>
          </w:p>
        </w:tc>
        <w:tc>
          <w:tcPr>
            <w:tcW w:w="2985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GCCC</w:t>
            </w:r>
          </w:p>
        </w:tc>
      </w:tr>
      <w:tr w:rsidR="00A45DD3" w:rsidRPr="006F0C56" w:rsidTr="00A45DD3">
        <w:trPr>
          <w:trHeight w:val="321"/>
        </w:trPr>
        <w:tc>
          <w:tcPr>
            <w:tcW w:w="294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 xml:space="preserve">Overeaters Anonymous </w:t>
            </w:r>
          </w:p>
        </w:tc>
        <w:tc>
          <w:tcPr>
            <w:tcW w:w="100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6:30pm</w:t>
            </w:r>
          </w:p>
        </w:tc>
        <w:tc>
          <w:tcPr>
            <w:tcW w:w="1003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7:30pm</w:t>
            </w:r>
          </w:p>
        </w:tc>
        <w:tc>
          <w:tcPr>
            <w:tcW w:w="610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Don</w:t>
            </w:r>
          </w:p>
        </w:tc>
        <w:tc>
          <w:tcPr>
            <w:tcW w:w="2985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Vanessa – 0403 234 765</w:t>
            </w:r>
          </w:p>
        </w:tc>
      </w:tr>
      <w:tr w:rsidR="00CC5106" w:rsidRPr="006F0C56" w:rsidTr="00A45DD3">
        <w:trPr>
          <w:trHeight w:val="321"/>
        </w:trPr>
        <w:tc>
          <w:tcPr>
            <w:tcW w:w="2943" w:type="dxa"/>
          </w:tcPr>
          <w:p w:rsidR="00CC5106" w:rsidRPr="006F0C56" w:rsidRDefault="00CC5106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Greenstone Health</w:t>
            </w:r>
            <w:bookmarkStart w:id="1" w:name="_GoBack"/>
            <w:bookmarkEnd w:id="1"/>
          </w:p>
        </w:tc>
        <w:tc>
          <w:tcPr>
            <w:tcW w:w="1003" w:type="dxa"/>
          </w:tcPr>
          <w:p w:rsidR="00CC5106" w:rsidRPr="006F0C56" w:rsidRDefault="00CC5106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7:30pm</w:t>
            </w:r>
          </w:p>
        </w:tc>
        <w:tc>
          <w:tcPr>
            <w:tcW w:w="1003" w:type="dxa"/>
          </w:tcPr>
          <w:p w:rsidR="00CC5106" w:rsidRPr="006F0C56" w:rsidRDefault="00CC5106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8:30pm</w:t>
            </w:r>
          </w:p>
        </w:tc>
        <w:tc>
          <w:tcPr>
            <w:tcW w:w="610" w:type="dxa"/>
          </w:tcPr>
          <w:p w:rsidR="00CC5106" w:rsidRPr="006F0C56" w:rsidRDefault="00CC5106" w:rsidP="00A45DD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85" w:type="dxa"/>
          </w:tcPr>
          <w:p w:rsidR="00CC5106" w:rsidRPr="006F0C56" w:rsidRDefault="00CC5106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Carl- </w:t>
            </w:r>
            <w:r>
              <w:rPr>
                <w:szCs w:val="24"/>
              </w:rPr>
              <w:t>0450 628 016</w:t>
            </w:r>
          </w:p>
        </w:tc>
      </w:tr>
    </w:tbl>
    <w:p w:rsidR="00E600C8" w:rsidRPr="006F0C56" w:rsidRDefault="00E600C8" w:rsidP="006C3E9C">
      <w:pPr>
        <w:rPr>
          <w:sz w:val="20"/>
        </w:rPr>
      </w:pPr>
    </w:p>
    <w:p w:rsidR="006F0C56" w:rsidRPr="006F0C56" w:rsidRDefault="006F0C56" w:rsidP="006F0C56">
      <w:pPr>
        <w:rPr>
          <w:sz w:val="20"/>
        </w:rPr>
      </w:pPr>
    </w:p>
    <w:p w:rsidR="006F0C56" w:rsidRPr="006F0C56" w:rsidRDefault="006F0C56" w:rsidP="006F0C56">
      <w:pPr>
        <w:rPr>
          <w:sz w:val="20"/>
        </w:rPr>
      </w:pPr>
    </w:p>
    <w:p w:rsidR="006F0C56" w:rsidRPr="006F0C56" w:rsidRDefault="006F0C56" w:rsidP="006F0C56">
      <w:pPr>
        <w:rPr>
          <w:sz w:val="20"/>
        </w:rPr>
      </w:pPr>
    </w:p>
    <w:p w:rsidR="004A37CB" w:rsidRPr="006F0C56" w:rsidRDefault="004A37CB" w:rsidP="006F0C56">
      <w:pPr>
        <w:rPr>
          <w:sz w:val="20"/>
        </w:rPr>
      </w:pPr>
    </w:p>
    <w:p w:rsidR="006F0C56" w:rsidRPr="006F0C56" w:rsidRDefault="006F0C56" w:rsidP="006C3E9C"/>
    <w:p w:rsidR="00F65476" w:rsidRDefault="00F65476" w:rsidP="006F0C56"/>
    <w:tbl>
      <w:tblPr>
        <w:tblpPr w:leftFromText="180" w:rightFromText="180" w:vertAnchor="text" w:horzAnchor="page" w:tblpX="2773" w:tblpY="243"/>
        <w:tblOverlap w:val="never"/>
        <w:tblW w:w="7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1"/>
        <w:gridCol w:w="983"/>
        <w:gridCol w:w="992"/>
        <w:gridCol w:w="868"/>
        <w:gridCol w:w="2251"/>
      </w:tblGrid>
      <w:tr w:rsidR="00A45DD3" w:rsidRPr="006F0C56" w:rsidTr="00CC5106">
        <w:trPr>
          <w:trHeight w:val="344"/>
        </w:trPr>
        <w:tc>
          <w:tcPr>
            <w:tcW w:w="2311" w:type="dxa"/>
            <w:shd w:val="clear" w:color="auto" w:fill="92D050"/>
          </w:tcPr>
          <w:p w:rsidR="00A45DD3" w:rsidRPr="006F0C56" w:rsidRDefault="00A45DD3" w:rsidP="00CC5106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Friday</w:t>
            </w:r>
          </w:p>
        </w:tc>
        <w:tc>
          <w:tcPr>
            <w:tcW w:w="983" w:type="dxa"/>
            <w:shd w:val="clear" w:color="auto" w:fill="92D050"/>
          </w:tcPr>
          <w:p w:rsidR="00A45DD3" w:rsidRPr="006F0C56" w:rsidRDefault="00A45DD3" w:rsidP="00CC5106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Start</w:t>
            </w:r>
          </w:p>
        </w:tc>
        <w:tc>
          <w:tcPr>
            <w:tcW w:w="992" w:type="dxa"/>
            <w:shd w:val="clear" w:color="auto" w:fill="92D050"/>
          </w:tcPr>
          <w:p w:rsidR="00A45DD3" w:rsidRPr="006F0C56" w:rsidRDefault="00A45DD3" w:rsidP="00CC5106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Finish</w:t>
            </w:r>
          </w:p>
        </w:tc>
        <w:tc>
          <w:tcPr>
            <w:tcW w:w="868" w:type="dxa"/>
            <w:shd w:val="clear" w:color="auto" w:fill="92D050"/>
          </w:tcPr>
          <w:p w:rsidR="00A45DD3" w:rsidRPr="006F0C56" w:rsidRDefault="00A45DD3" w:rsidP="00CC5106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Cost</w:t>
            </w:r>
          </w:p>
        </w:tc>
        <w:tc>
          <w:tcPr>
            <w:tcW w:w="2251" w:type="dxa"/>
            <w:shd w:val="clear" w:color="auto" w:fill="92D050"/>
          </w:tcPr>
          <w:p w:rsidR="00A45DD3" w:rsidRPr="006F0C56" w:rsidRDefault="00A45DD3" w:rsidP="00CC5106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Contact</w:t>
            </w:r>
          </w:p>
        </w:tc>
      </w:tr>
      <w:tr w:rsidR="00A45DD3" w:rsidRPr="006F0C56" w:rsidTr="00CC5106">
        <w:trPr>
          <w:trHeight w:val="177"/>
        </w:trPr>
        <w:tc>
          <w:tcPr>
            <w:tcW w:w="2311" w:type="dxa"/>
          </w:tcPr>
          <w:p w:rsidR="00A45DD3" w:rsidRDefault="00A45DD3" w:rsidP="00CC51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Yoga</w:t>
            </w:r>
          </w:p>
        </w:tc>
        <w:tc>
          <w:tcPr>
            <w:tcW w:w="983" w:type="dxa"/>
          </w:tcPr>
          <w:p w:rsidR="00A45DD3" w:rsidRDefault="00A45DD3" w:rsidP="00CC51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8:00am</w:t>
            </w:r>
          </w:p>
        </w:tc>
        <w:tc>
          <w:tcPr>
            <w:tcW w:w="992" w:type="dxa"/>
          </w:tcPr>
          <w:p w:rsidR="00A45DD3" w:rsidRDefault="00A45DD3" w:rsidP="00CC51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9:00am</w:t>
            </w:r>
          </w:p>
        </w:tc>
        <w:tc>
          <w:tcPr>
            <w:tcW w:w="868" w:type="dxa"/>
          </w:tcPr>
          <w:p w:rsidR="00A45DD3" w:rsidRDefault="00A45DD3" w:rsidP="00CC51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$10 </w:t>
            </w:r>
          </w:p>
        </w:tc>
        <w:tc>
          <w:tcPr>
            <w:tcW w:w="2251" w:type="dxa"/>
          </w:tcPr>
          <w:p w:rsidR="00A45DD3" w:rsidRDefault="00A45DD3" w:rsidP="00CC51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Office – 5529 8253</w:t>
            </w:r>
          </w:p>
        </w:tc>
      </w:tr>
      <w:tr w:rsidR="00A45DD3" w:rsidRPr="006F0C56" w:rsidTr="00CC5106">
        <w:trPr>
          <w:trHeight w:val="177"/>
        </w:trPr>
        <w:tc>
          <w:tcPr>
            <w:tcW w:w="2311" w:type="dxa"/>
          </w:tcPr>
          <w:p w:rsidR="00A45DD3" w:rsidRPr="006F0C56" w:rsidRDefault="00A45DD3" w:rsidP="00CC5106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 xml:space="preserve">Indoor Bowls </w:t>
            </w:r>
          </w:p>
        </w:tc>
        <w:tc>
          <w:tcPr>
            <w:tcW w:w="983" w:type="dxa"/>
          </w:tcPr>
          <w:p w:rsidR="00A45DD3" w:rsidRPr="006F0C56" w:rsidRDefault="00A45DD3" w:rsidP="00CC5106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9:30am</w:t>
            </w:r>
          </w:p>
        </w:tc>
        <w:tc>
          <w:tcPr>
            <w:tcW w:w="992" w:type="dxa"/>
          </w:tcPr>
          <w:p w:rsidR="00A45DD3" w:rsidRPr="006F0C56" w:rsidRDefault="00A45DD3" w:rsidP="00CC5106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1:00pm</w:t>
            </w:r>
          </w:p>
        </w:tc>
        <w:tc>
          <w:tcPr>
            <w:tcW w:w="868" w:type="dxa"/>
          </w:tcPr>
          <w:p w:rsidR="00A45DD3" w:rsidRPr="006F0C56" w:rsidRDefault="00A45DD3" w:rsidP="00CC51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$3</w:t>
            </w:r>
          </w:p>
        </w:tc>
        <w:tc>
          <w:tcPr>
            <w:tcW w:w="2251" w:type="dxa"/>
          </w:tcPr>
          <w:p w:rsidR="00A45DD3" w:rsidRPr="006F0C56" w:rsidRDefault="00A45DD3" w:rsidP="00CC51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Office – </w:t>
            </w:r>
            <w:r w:rsidRPr="006F0C56">
              <w:rPr>
                <w:szCs w:val="24"/>
              </w:rPr>
              <w:t>55298253</w:t>
            </w:r>
          </w:p>
        </w:tc>
      </w:tr>
    </w:tbl>
    <w:p w:rsidR="003A5E7D" w:rsidRDefault="00A45DD3" w:rsidP="006F0C56"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8A82255" wp14:editId="7539F91B">
            <wp:simplePos x="0" y="0"/>
            <wp:positionH relativeFrom="column">
              <wp:posOffset>-35560</wp:posOffset>
            </wp:positionH>
            <wp:positionV relativeFrom="paragraph">
              <wp:posOffset>-2540</wp:posOffset>
            </wp:positionV>
            <wp:extent cx="951230" cy="742950"/>
            <wp:effectExtent l="0" t="0" r="1270" b="0"/>
            <wp:wrapNone/>
            <wp:docPr id="5" name="Picture 5" descr="C:\Users\admin.STUDIOVILLAGECC\AppData\Local\Microsoft\Windows\Temporary Internet Files\Content.IE5\UL9E3M3P\4a4bd8fb90f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.STUDIOVILLAGECC\AppData\Local\Microsoft\Windows\Temporary Internet Files\Content.IE5\UL9E3M3P\4a4bd8fb90f74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E7D" w:rsidRDefault="003A5E7D" w:rsidP="006F0C56"/>
    <w:p w:rsidR="003A5E7D" w:rsidRDefault="003A5E7D" w:rsidP="006F0C56"/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0"/>
        <w:gridCol w:w="1159"/>
        <w:gridCol w:w="1018"/>
        <w:gridCol w:w="712"/>
        <w:gridCol w:w="2350"/>
      </w:tblGrid>
      <w:tr w:rsidR="00A45DD3" w:rsidRPr="006F0C56" w:rsidTr="00A45DD3">
        <w:trPr>
          <w:trHeight w:val="272"/>
        </w:trPr>
        <w:tc>
          <w:tcPr>
            <w:tcW w:w="2240" w:type="dxa"/>
            <w:shd w:val="clear" w:color="auto" w:fill="0070C0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Saturday</w:t>
            </w:r>
          </w:p>
        </w:tc>
        <w:tc>
          <w:tcPr>
            <w:tcW w:w="1159" w:type="dxa"/>
            <w:shd w:val="clear" w:color="auto" w:fill="0070C0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Start</w:t>
            </w:r>
          </w:p>
        </w:tc>
        <w:tc>
          <w:tcPr>
            <w:tcW w:w="1018" w:type="dxa"/>
            <w:shd w:val="clear" w:color="auto" w:fill="0070C0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Finish</w:t>
            </w:r>
          </w:p>
        </w:tc>
        <w:tc>
          <w:tcPr>
            <w:tcW w:w="712" w:type="dxa"/>
            <w:shd w:val="clear" w:color="auto" w:fill="0070C0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Cost</w:t>
            </w:r>
          </w:p>
        </w:tc>
        <w:tc>
          <w:tcPr>
            <w:tcW w:w="2350" w:type="dxa"/>
            <w:shd w:val="clear" w:color="auto" w:fill="0070C0"/>
          </w:tcPr>
          <w:p w:rsidR="00A45DD3" w:rsidRPr="006F0C56" w:rsidRDefault="00A45DD3" w:rsidP="00A45DD3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Contact</w:t>
            </w:r>
          </w:p>
        </w:tc>
      </w:tr>
      <w:tr w:rsidR="00A45DD3" w:rsidRPr="006F0C56" w:rsidTr="00A45DD3">
        <w:trPr>
          <w:trHeight w:val="276"/>
        </w:trPr>
        <w:tc>
          <w:tcPr>
            <w:tcW w:w="2240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Tae Kwon Do</w:t>
            </w:r>
          </w:p>
        </w:tc>
        <w:tc>
          <w:tcPr>
            <w:tcW w:w="1159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9:00am</w:t>
            </w:r>
          </w:p>
        </w:tc>
        <w:tc>
          <w:tcPr>
            <w:tcW w:w="1018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11:00am</w:t>
            </w:r>
          </w:p>
        </w:tc>
        <w:tc>
          <w:tcPr>
            <w:tcW w:w="712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$13</w:t>
            </w:r>
          </w:p>
        </w:tc>
        <w:tc>
          <w:tcPr>
            <w:tcW w:w="2350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Gavin – 0423 349 742</w:t>
            </w:r>
          </w:p>
        </w:tc>
      </w:tr>
      <w:tr w:rsidR="00A45DD3" w:rsidRPr="006F0C56" w:rsidTr="00A45DD3">
        <w:trPr>
          <w:trHeight w:val="276"/>
        </w:trPr>
        <w:tc>
          <w:tcPr>
            <w:tcW w:w="2240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Time slot available</w:t>
            </w:r>
          </w:p>
        </w:tc>
        <w:tc>
          <w:tcPr>
            <w:tcW w:w="1159" w:type="dxa"/>
          </w:tcPr>
          <w:p w:rsidR="00A45DD3" w:rsidRPr="006F0C56" w:rsidRDefault="00A45DD3" w:rsidP="00A45DD3">
            <w:pPr>
              <w:tabs>
                <w:tab w:val="left" w:pos="8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018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2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50" w:type="dxa"/>
          </w:tcPr>
          <w:p w:rsidR="00A45DD3" w:rsidRPr="006F0C56" w:rsidRDefault="00A45DD3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Office – </w:t>
            </w:r>
            <w:r w:rsidRPr="006F0C56">
              <w:rPr>
                <w:szCs w:val="24"/>
              </w:rPr>
              <w:t>55298253</w:t>
            </w:r>
          </w:p>
        </w:tc>
      </w:tr>
      <w:tr w:rsidR="00CC5106" w:rsidRPr="006F0C56" w:rsidTr="00A45DD3">
        <w:trPr>
          <w:trHeight w:val="276"/>
        </w:trPr>
        <w:tc>
          <w:tcPr>
            <w:tcW w:w="2240" w:type="dxa"/>
          </w:tcPr>
          <w:p w:rsidR="00CC5106" w:rsidRDefault="00CC5106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Greenstone Health</w:t>
            </w:r>
          </w:p>
        </w:tc>
        <w:tc>
          <w:tcPr>
            <w:tcW w:w="1159" w:type="dxa"/>
          </w:tcPr>
          <w:p w:rsidR="00CC5106" w:rsidRPr="006F0C56" w:rsidRDefault="00CC5106" w:rsidP="00A45DD3">
            <w:pPr>
              <w:tabs>
                <w:tab w:val="left" w:pos="8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7:45pm</w:t>
            </w:r>
          </w:p>
        </w:tc>
        <w:tc>
          <w:tcPr>
            <w:tcW w:w="1018" w:type="dxa"/>
          </w:tcPr>
          <w:p w:rsidR="00CC5106" w:rsidRPr="006F0C56" w:rsidRDefault="00CC5106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8:45pm</w:t>
            </w:r>
          </w:p>
        </w:tc>
        <w:tc>
          <w:tcPr>
            <w:tcW w:w="712" w:type="dxa"/>
          </w:tcPr>
          <w:p w:rsidR="00CC5106" w:rsidRPr="006F0C56" w:rsidRDefault="00CC5106" w:rsidP="00A45DD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50" w:type="dxa"/>
          </w:tcPr>
          <w:p w:rsidR="00CC5106" w:rsidRDefault="00CC5106" w:rsidP="00A45D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Carl- 0450 628 016</w:t>
            </w:r>
          </w:p>
        </w:tc>
      </w:tr>
    </w:tbl>
    <w:p w:rsidR="003A5E7D" w:rsidRDefault="003A5E7D" w:rsidP="006F0C56"/>
    <w:tbl>
      <w:tblPr>
        <w:tblpPr w:leftFromText="180" w:rightFromText="180" w:vertAnchor="text" w:horzAnchor="margin" w:tblpXSpec="right" w:tblpY="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1138"/>
        <w:gridCol w:w="1016"/>
        <w:gridCol w:w="711"/>
        <w:gridCol w:w="2230"/>
      </w:tblGrid>
      <w:tr w:rsidR="00A45DD3" w:rsidRPr="006F0C56" w:rsidTr="00CC5106">
        <w:trPr>
          <w:trHeight w:val="377"/>
        </w:trPr>
        <w:tc>
          <w:tcPr>
            <w:tcW w:w="2810" w:type="dxa"/>
            <w:shd w:val="clear" w:color="auto" w:fill="FFFF00"/>
          </w:tcPr>
          <w:p w:rsidR="00A45DD3" w:rsidRPr="006F0C56" w:rsidRDefault="00A45DD3" w:rsidP="00CC5106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Sunday</w:t>
            </w:r>
          </w:p>
        </w:tc>
        <w:tc>
          <w:tcPr>
            <w:tcW w:w="1138" w:type="dxa"/>
            <w:shd w:val="clear" w:color="auto" w:fill="FFFF00"/>
          </w:tcPr>
          <w:p w:rsidR="00A45DD3" w:rsidRPr="006F0C56" w:rsidRDefault="00A45DD3" w:rsidP="00CC5106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Start</w:t>
            </w:r>
          </w:p>
        </w:tc>
        <w:tc>
          <w:tcPr>
            <w:tcW w:w="1016" w:type="dxa"/>
            <w:shd w:val="clear" w:color="auto" w:fill="FFFF00"/>
          </w:tcPr>
          <w:p w:rsidR="00A45DD3" w:rsidRPr="006F0C56" w:rsidRDefault="00A45DD3" w:rsidP="00CC5106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Finish</w:t>
            </w:r>
          </w:p>
        </w:tc>
        <w:tc>
          <w:tcPr>
            <w:tcW w:w="711" w:type="dxa"/>
            <w:shd w:val="clear" w:color="auto" w:fill="FFFF00"/>
          </w:tcPr>
          <w:p w:rsidR="00A45DD3" w:rsidRPr="006F0C56" w:rsidRDefault="00A45DD3" w:rsidP="00CC5106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Cost</w:t>
            </w:r>
          </w:p>
        </w:tc>
        <w:tc>
          <w:tcPr>
            <w:tcW w:w="2230" w:type="dxa"/>
            <w:shd w:val="clear" w:color="auto" w:fill="FFFF00"/>
          </w:tcPr>
          <w:p w:rsidR="00A45DD3" w:rsidRPr="006F0C56" w:rsidRDefault="00A45DD3" w:rsidP="00CC5106">
            <w:pPr>
              <w:spacing w:after="0" w:line="240" w:lineRule="auto"/>
              <w:rPr>
                <w:bCs/>
                <w:szCs w:val="24"/>
              </w:rPr>
            </w:pPr>
            <w:r w:rsidRPr="006F0C56">
              <w:rPr>
                <w:bCs/>
                <w:szCs w:val="24"/>
              </w:rPr>
              <w:t>Contact</w:t>
            </w:r>
          </w:p>
        </w:tc>
      </w:tr>
      <w:tr w:rsidR="00A45DD3" w:rsidRPr="006F0C56" w:rsidTr="00CC5106">
        <w:trPr>
          <w:trHeight w:val="358"/>
        </w:trPr>
        <w:tc>
          <w:tcPr>
            <w:tcW w:w="2810" w:type="dxa"/>
          </w:tcPr>
          <w:p w:rsidR="00A45DD3" w:rsidRPr="006F0C56" w:rsidRDefault="00A45DD3" w:rsidP="00CC5106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Christ Generation Church</w:t>
            </w:r>
          </w:p>
        </w:tc>
        <w:tc>
          <w:tcPr>
            <w:tcW w:w="1138" w:type="dxa"/>
          </w:tcPr>
          <w:p w:rsidR="00A45DD3" w:rsidRPr="006F0C56" w:rsidRDefault="00A45DD3" w:rsidP="00CC5106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9:30am</w:t>
            </w:r>
          </w:p>
        </w:tc>
        <w:tc>
          <w:tcPr>
            <w:tcW w:w="1016" w:type="dxa"/>
          </w:tcPr>
          <w:p w:rsidR="00A45DD3" w:rsidRPr="006F0C56" w:rsidRDefault="00A45DD3" w:rsidP="00CC5106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1:30pm</w:t>
            </w:r>
          </w:p>
        </w:tc>
        <w:tc>
          <w:tcPr>
            <w:tcW w:w="711" w:type="dxa"/>
          </w:tcPr>
          <w:p w:rsidR="00A45DD3" w:rsidRPr="006F0C56" w:rsidRDefault="00A45DD3" w:rsidP="00CC5106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TBA</w:t>
            </w:r>
          </w:p>
        </w:tc>
        <w:tc>
          <w:tcPr>
            <w:tcW w:w="2230" w:type="dxa"/>
          </w:tcPr>
          <w:p w:rsidR="00A45DD3" w:rsidRPr="006F0C56" w:rsidRDefault="00A45DD3" w:rsidP="00CC5106">
            <w:pPr>
              <w:spacing w:after="0" w:line="240" w:lineRule="auto"/>
              <w:rPr>
                <w:szCs w:val="24"/>
              </w:rPr>
            </w:pPr>
            <w:r w:rsidRPr="006F0C56">
              <w:rPr>
                <w:szCs w:val="24"/>
              </w:rPr>
              <w:t>Jaison</w:t>
            </w:r>
            <w:r>
              <w:rPr>
                <w:szCs w:val="24"/>
              </w:rPr>
              <w:t xml:space="preserve"> – 0431 033 028</w:t>
            </w:r>
          </w:p>
        </w:tc>
      </w:tr>
    </w:tbl>
    <w:p w:rsidR="003A5E7D" w:rsidRDefault="003A5E7D" w:rsidP="006F0C56"/>
    <w:p w:rsidR="00046C10" w:rsidRDefault="00046C10" w:rsidP="006F0C56"/>
    <w:p w:rsidR="003A5E7D" w:rsidRPr="006F0C56" w:rsidRDefault="003A5E7D" w:rsidP="006F0C56"/>
    <w:sectPr w:rsidR="003A5E7D" w:rsidRPr="006F0C56" w:rsidSect="00AB46FE">
      <w:footerReference w:type="default" r:id="rId13"/>
      <w:pgSz w:w="11906" w:h="16838"/>
      <w:pgMar w:top="720" w:right="720" w:bottom="1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BC" w:rsidRDefault="00D22CBC" w:rsidP="004B4406">
      <w:pPr>
        <w:spacing w:after="0" w:line="240" w:lineRule="auto"/>
      </w:pPr>
      <w:r>
        <w:separator/>
      </w:r>
    </w:p>
  </w:endnote>
  <w:endnote w:type="continuationSeparator" w:id="0">
    <w:p w:rsidR="00D22CBC" w:rsidRDefault="00D22CBC" w:rsidP="004B4406">
      <w:pPr>
        <w:spacing w:after="0" w:line="240" w:lineRule="auto"/>
      </w:pPr>
      <w:r>
        <w:continuationSeparator/>
      </w:r>
    </w:p>
  </w:endnote>
  <w:endnote w:type="continuationNotice" w:id="1">
    <w:p w:rsidR="009814A6" w:rsidRDefault="00981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D3" w:rsidRDefault="00A45DD3" w:rsidP="00A45DD3">
    <w:pPr>
      <w:spacing w:after="0"/>
    </w:pPr>
    <w:r>
      <w:t>Hall available for private hire and group activities, please contact the centre for available time slots and great rates!Phone:  (07) 5529 8253</w:t>
    </w:r>
  </w:p>
  <w:p w:rsidR="00A45DD3" w:rsidRDefault="00A45DD3">
    <w:pPr>
      <w:pStyle w:val="Footer"/>
    </w:pPr>
  </w:p>
  <w:p w:rsidR="00D22CBC" w:rsidRPr="004B4406" w:rsidRDefault="00D22CBC" w:rsidP="004B4406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BC" w:rsidRDefault="00D22CBC" w:rsidP="004B4406">
      <w:pPr>
        <w:spacing w:after="0" w:line="240" w:lineRule="auto"/>
      </w:pPr>
      <w:r>
        <w:separator/>
      </w:r>
    </w:p>
  </w:footnote>
  <w:footnote w:type="continuationSeparator" w:id="0">
    <w:p w:rsidR="00D22CBC" w:rsidRDefault="00D22CBC" w:rsidP="004B4406">
      <w:pPr>
        <w:spacing w:after="0" w:line="240" w:lineRule="auto"/>
      </w:pPr>
      <w:r>
        <w:continuationSeparator/>
      </w:r>
    </w:p>
  </w:footnote>
  <w:footnote w:type="continuationNotice" w:id="1">
    <w:p w:rsidR="009814A6" w:rsidRDefault="009814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7582"/>
    <w:multiLevelType w:val="hybridMultilevel"/>
    <w:tmpl w:val="29981B86"/>
    <w:lvl w:ilvl="0" w:tplc="023648E6">
      <w:start w:val="40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C"/>
    <w:rsid w:val="00003552"/>
    <w:rsid w:val="000078E5"/>
    <w:rsid w:val="000166D0"/>
    <w:rsid w:val="00023CD4"/>
    <w:rsid w:val="00024180"/>
    <w:rsid w:val="0002619D"/>
    <w:rsid w:val="00037D55"/>
    <w:rsid w:val="0004251B"/>
    <w:rsid w:val="0004569A"/>
    <w:rsid w:val="00046C10"/>
    <w:rsid w:val="000509E9"/>
    <w:rsid w:val="0005448B"/>
    <w:rsid w:val="00054DCC"/>
    <w:rsid w:val="00071ACD"/>
    <w:rsid w:val="000777F8"/>
    <w:rsid w:val="00077C92"/>
    <w:rsid w:val="00090BF8"/>
    <w:rsid w:val="00092127"/>
    <w:rsid w:val="000D0B29"/>
    <w:rsid w:val="000E77E7"/>
    <w:rsid w:val="000F102C"/>
    <w:rsid w:val="000F4FE7"/>
    <w:rsid w:val="00103F0E"/>
    <w:rsid w:val="00104F56"/>
    <w:rsid w:val="0015187A"/>
    <w:rsid w:val="00165D97"/>
    <w:rsid w:val="00191739"/>
    <w:rsid w:val="001A0160"/>
    <w:rsid w:val="001A7B6C"/>
    <w:rsid w:val="001B2503"/>
    <w:rsid w:val="001B6D26"/>
    <w:rsid w:val="001B7AD0"/>
    <w:rsid w:val="001D30AE"/>
    <w:rsid w:val="001D6A4E"/>
    <w:rsid w:val="001E7EDB"/>
    <w:rsid w:val="001F230A"/>
    <w:rsid w:val="00201A6A"/>
    <w:rsid w:val="00213F45"/>
    <w:rsid w:val="002211F1"/>
    <w:rsid w:val="002273D0"/>
    <w:rsid w:val="00227B7D"/>
    <w:rsid w:val="00242AC5"/>
    <w:rsid w:val="00250ACE"/>
    <w:rsid w:val="0028406D"/>
    <w:rsid w:val="002A36C9"/>
    <w:rsid w:val="002B3A91"/>
    <w:rsid w:val="002D31FD"/>
    <w:rsid w:val="002D72E0"/>
    <w:rsid w:val="002E0B32"/>
    <w:rsid w:val="002E7698"/>
    <w:rsid w:val="002F6C1E"/>
    <w:rsid w:val="00313AB0"/>
    <w:rsid w:val="00321A15"/>
    <w:rsid w:val="00327692"/>
    <w:rsid w:val="00331B6F"/>
    <w:rsid w:val="00332EFD"/>
    <w:rsid w:val="00343BAF"/>
    <w:rsid w:val="003609C0"/>
    <w:rsid w:val="00362C70"/>
    <w:rsid w:val="003639BC"/>
    <w:rsid w:val="0036453F"/>
    <w:rsid w:val="0036768E"/>
    <w:rsid w:val="003736AB"/>
    <w:rsid w:val="00396EF1"/>
    <w:rsid w:val="003A0F14"/>
    <w:rsid w:val="003A5E7D"/>
    <w:rsid w:val="003B5CB8"/>
    <w:rsid w:val="003D2A03"/>
    <w:rsid w:val="003D39B5"/>
    <w:rsid w:val="003E18B9"/>
    <w:rsid w:val="003F3002"/>
    <w:rsid w:val="003F383D"/>
    <w:rsid w:val="0041649F"/>
    <w:rsid w:val="0041675A"/>
    <w:rsid w:val="00427B58"/>
    <w:rsid w:val="00441115"/>
    <w:rsid w:val="00441664"/>
    <w:rsid w:val="00470533"/>
    <w:rsid w:val="0047070B"/>
    <w:rsid w:val="00473CC1"/>
    <w:rsid w:val="004908B7"/>
    <w:rsid w:val="00491672"/>
    <w:rsid w:val="004951D9"/>
    <w:rsid w:val="00497F7F"/>
    <w:rsid w:val="004A37CB"/>
    <w:rsid w:val="004B294B"/>
    <w:rsid w:val="004B4406"/>
    <w:rsid w:val="004B5151"/>
    <w:rsid w:val="004C616B"/>
    <w:rsid w:val="004C67D1"/>
    <w:rsid w:val="004E20BA"/>
    <w:rsid w:val="004E4F18"/>
    <w:rsid w:val="004F60CD"/>
    <w:rsid w:val="0050033A"/>
    <w:rsid w:val="00501862"/>
    <w:rsid w:val="00502D0D"/>
    <w:rsid w:val="005123A1"/>
    <w:rsid w:val="00517F5F"/>
    <w:rsid w:val="0053628A"/>
    <w:rsid w:val="00552F01"/>
    <w:rsid w:val="00585D62"/>
    <w:rsid w:val="0059020B"/>
    <w:rsid w:val="005A3769"/>
    <w:rsid w:val="005A40D8"/>
    <w:rsid w:val="005D558E"/>
    <w:rsid w:val="005E6C14"/>
    <w:rsid w:val="005F2B39"/>
    <w:rsid w:val="005F4B1A"/>
    <w:rsid w:val="006062BC"/>
    <w:rsid w:val="006102A4"/>
    <w:rsid w:val="00624930"/>
    <w:rsid w:val="00653AAB"/>
    <w:rsid w:val="00656EB2"/>
    <w:rsid w:val="00662EDD"/>
    <w:rsid w:val="0068334F"/>
    <w:rsid w:val="00692294"/>
    <w:rsid w:val="006937CC"/>
    <w:rsid w:val="006A7E78"/>
    <w:rsid w:val="006B6D85"/>
    <w:rsid w:val="006C3450"/>
    <w:rsid w:val="006C3E9C"/>
    <w:rsid w:val="006D04B5"/>
    <w:rsid w:val="006F0C56"/>
    <w:rsid w:val="007020C9"/>
    <w:rsid w:val="00730DDC"/>
    <w:rsid w:val="007337B8"/>
    <w:rsid w:val="0073380D"/>
    <w:rsid w:val="007368D1"/>
    <w:rsid w:val="0075554E"/>
    <w:rsid w:val="00761604"/>
    <w:rsid w:val="00762B47"/>
    <w:rsid w:val="00772262"/>
    <w:rsid w:val="00791851"/>
    <w:rsid w:val="0079629C"/>
    <w:rsid w:val="007A1B82"/>
    <w:rsid w:val="007A44C0"/>
    <w:rsid w:val="007B0177"/>
    <w:rsid w:val="007B5510"/>
    <w:rsid w:val="007D3F7B"/>
    <w:rsid w:val="007D6CC9"/>
    <w:rsid w:val="007E2844"/>
    <w:rsid w:val="007E7EDA"/>
    <w:rsid w:val="007F6D02"/>
    <w:rsid w:val="0080677E"/>
    <w:rsid w:val="00810DBC"/>
    <w:rsid w:val="00826031"/>
    <w:rsid w:val="00834D91"/>
    <w:rsid w:val="008414A2"/>
    <w:rsid w:val="00850DDA"/>
    <w:rsid w:val="00855452"/>
    <w:rsid w:val="008853AD"/>
    <w:rsid w:val="00885715"/>
    <w:rsid w:val="00893C2D"/>
    <w:rsid w:val="008A0CC1"/>
    <w:rsid w:val="008A2B11"/>
    <w:rsid w:val="008C0AD6"/>
    <w:rsid w:val="008D54CD"/>
    <w:rsid w:val="008E33D2"/>
    <w:rsid w:val="008E5337"/>
    <w:rsid w:val="00907BAD"/>
    <w:rsid w:val="00913F8D"/>
    <w:rsid w:val="00931A0B"/>
    <w:rsid w:val="00931A50"/>
    <w:rsid w:val="009345E2"/>
    <w:rsid w:val="009446AA"/>
    <w:rsid w:val="009714D6"/>
    <w:rsid w:val="009809FD"/>
    <w:rsid w:val="009814A6"/>
    <w:rsid w:val="009A5CAE"/>
    <w:rsid w:val="009B7360"/>
    <w:rsid w:val="009C46D3"/>
    <w:rsid w:val="009C5C8C"/>
    <w:rsid w:val="009D08E4"/>
    <w:rsid w:val="009D3145"/>
    <w:rsid w:val="009D737A"/>
    <w:rsid w:val="009E1C92"/>
    <w:rsid w:val="009F027C"/>
    <w:rsid w:val="009F13AD"/>
    <w:rsid w:val="009F58EC"/>
    <w:rsid w:val="00A10346"/>
    <w:rsid w:val="00A1154F"/>
    <w:rsid w:val="00A12A7F"/>
    <w:rsid w:val="00A32E50"/>
    <w:rsid w:val="00A45DD3"/>
    <w:rsid w:val="00A504B8"/>
    <w:rsid w:val="00A53F2E"/>
    <w:rsid w:val="00A57DAF"/>
    <w:rsid w:val="00A57DF5"/>
    <w:rsid w:val="00A60963"/>
    <w:rsid w:val="00A662FB"/>
    <w:rsid w:val="00A92284"/>
    <w:rsid w:val="00AA3DBD"/>
    <w:rsid w:val="00AB46FE"/>
    <w:rsid w:val="00AC2464"/>
    <w:rsid w:val="00AD1EB4"/>
    <w:rsid w:val="00AE4E53"/>
    <w:rsid w:val="00AE7035"/>
    <w:rsid w:val="00AF0C63"/>
    <w:rsid w:val="00AF43E2"/>
    <w:rsid w:val="00B05764"/>
    <w:rsid w:val="00B05EA8"/>
    <w:rsid w:val="00B06597"/>
    <w:rsid w:val="00B31217"/>
    <w:rsid w:val="00B36184"/>
    <w:rsid w:val="00B41EEF"/>
    <w:rsid w:val="00B433BC"/>
    <w:rsid w:val="00B47F0A"/>
    <w:rsid w:val="00B51D72"/>
    <w:rsid w:val="00B52008"/>
    <w:rsid w:val="00B67172"/>
    <w:rsid w:val="00B707B7"/>
    <w:rsid w:val="00B74668"/>
    <w:rsid w:val="00B75FA3"/>
    <w:rsid w:val="00B810EC"/>
    <w:rsid w:val="00B8417C"/>
    <w:rsid w:val="00B93098"/>
    <w:rsid w:val="00B935FC"/>
    <w:rsid w:val="00BA160F"/>
    <w:rsid w:val="00BA5BC5"/>
    <w:rsid w:val="00BB1AA3"/>
    <w:rsid w:val="00BB413E"/>
    <w:rsid w:val="00BC0546"/>
    <w:rsid w:val="00BC3315"/>
    <w:rsid w:val="00BD487E"/>
    <w:rsid w:val="00BD6939"/>
    <w:rsid w:val="00C060BA"/>
    <w:rsid w:val="00C15787"/>
    <w:rsid w:val="00C24E62"/>
    <w:rsid w:val="00C40BB0"/>
    <w:rsid w:val="00C45CD7"/>
    <w:rsid w:val="00C74C84"/>
    <w:rsid w:val="00C91A02"/>
    <w:rsid w:val="00CA7ACC"/>
    <w:rsid w:val="00CC1A31"/>
    <w:rsid w:val="00CC201A"/>
    <w:rsid w:val="00CC5106"/>
    <w:rsid w:val="00CD70E6"/>
    <w:rsid w:val="00CD74B1"/>
    <w:rsid w:val="00CE0C6E"/>
    <w:rsid w:val="00CE45F4"/>
    <w:rsid w:val="00D2249B"/>
    <w:rsid w:val="00D22CBC"/>
    <w:rsid w:val="00D24ED8"/>
    <w:rsid w:val="00D27F92"/>
    <w:rsid w:val="00D34ABC"/>
    <w:rsid w:val="00D361CA"/>
    <w:rsid w:val="00D521EE"/>
    <w:rsid w:val="00D52714"/>
    <w:rsid w:val="00D711BF"/>
    <w:rsid w:val="00D726F9"/>
    <w:rsid w:val="00D72FA7"/>
    <w:rsid w:val="00D74F2F"/>
    <w:rsid w:val="00D828E4"/>
    <w:rsid w:val="00D8586E"/>
    <w:rsid w:val="00D85C8B"/>
    <w:rsid w:val="00D86AC5"/>
    <w:rsid w:val="00D965D9"/>
    <w:rsid w:val="00DA4809"/>
    <w:rsid w:val="00DB16D9"/>
    <w:rsid w:val="00DB6225"/>
    <w:rsid w:val="00DC3E44"/>
    <w:rsid w:val="00DD08D5"/>
    <w:rsid w:val="00DE26C5"/>
    <w:rsid w:val="00DE4742"/>
    <w:rsid w:val="00DE4EF6"/>
    <w:rsid w:val="00DE6EE2"/>
    <w:rsid w:val="00E03B1F"/>
    <w:rsid w:val="00E040E1"/>
    <w:rsid w:val="00E074C8"/>
    <w:rsid w:val="00E2117E"/>
    <w:rsid w:val="00E25F93"/>
    <w:rsid w:val="00E4002B"/>
    <w:rsid w:val="00E600C8"/>
    <w:rsid w:val="00E67256"/>
    <w:rsid w:val="00E71B7C"/>
    <w:rsid w:val="00E72612"/>
    <w:rsid w:val="00E94BF0"/>
    <w:rsid w:val="00EC67C3"/>
    <w:rsid w:val="00EE5A66"/>
    <w:rsid w:val="00EF0D83"/>
    <w:rsid w:val="00EF50DB"/>
    <w:rsid w:val="00F11A9A"/>
    <w:rsid w:val="00F11F8D"/>
    <w:rsid w:val="00F178D7"/>
    <w:rsid w:val="00F247EC"/>
    <w:rsid w:val="00F2680A"/>
    <w:rsid w:val="00F421BB"/>
    <w:rsid w:val="00F52261"/>
    <w:rsid w:val="00F54E88"/>
    <w:rsid w:val="00F62752"/>
    <w:rsid w:val="00F65476"/>
    <w:rsid w:val="00F76B0A"/>
    <w:rsid w:val="00F82549"/>
    <w:rsid w:val="00F864A4"/>
    <w:rsid w:val="00FA0795"/>
    <w:rsid w:val="00FB0FF2"/>
    <w:rsid w:val="00FC2758"/>
    <w:rsid w:val="00FC448A"/>
    <w:rsid w:val="00FD2D4D"/>
    <w:rsid w:val="00FD5B05"/>
    <w:rsid w:val="00FE0BAC"/>
    <w:rsid w:val="00FE20E1"/>
    <w:rsid w:val="00FE429A"/>
    <w:rsid w:val="00FE44AA"/>
    <w:rsid w:val="00FE79DB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C1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62BC"/>
    <w:pPr>
      <w:spacing w:after="0" w:line="240" w:lineRule="auto"/>
    </w:pPr>
    <w:rPr>
      <w:rFonts w:ascii="Tahom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2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062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4406"/>
    <w:pPr>
      <w:tabs>
        <w:tab w:val="center" w:pos="4513"/>
        <w:tab w:val="right" w:pos="9026"/>
      </w:tabs>
    </w:pPr>
    <w:rPr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4406"/>
    <w:rPr>
      <w:lang w:val="en-AU"/>
    </w:rPr>
  </w:style>
  <w:style w:type="paragraph" w:styleId="Footer">
    <w:name w:val="footer"/>
    <w:basedOn w:val="Normal"/>
    <w:link w:val="FooterChar"/>
    <w:uiPriority w:val="99"/>
    <w:rsid w:val="004B4406"/>
    <w:pPr>
      <w:tabs>
        <w:tab w:val="center" w:pos="4513"/>
        <w:tab w:val="right" w:pos="9026"/>
      </w:tabs>
    </w:pPr>
    <w:rPr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4406"/>
    <w:rPr>
      <w:lang w:val="en-AU"/>
    </w:rPr>
  </w:style>
  <w:style w:type="character" w:styleId="Hyperlink">
    <w:name w:val="Hyperlink"/>
    <w:basedOn w:val="DefaultParagraphFont"/>
    <w:uiPriority w:val="99"/>
    <w:rsid w:val="004B44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533"/>
    <w:pPr>
      <w:ind w:left="720"/>
      <w:contextualSpacing/>
    </w:pPr>
  </w:style>
  <w:style w:type="paragraph" w:styleId="Revision">
    <w:name w:val="Revision"/>
    <w:hidden/>
    <w:uiPriority w:val="99"/>
    <w:semiHidden/>
    <w:rsid w:val="009814A6"/>
    <w:rPr>
      <w:rFonts w:cs="Calibri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C1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62BC"/>
    <w:pPr>
      <w:spacing w:after="0" w:line="240" w:lineRule="auto"/>
    </w:pPr>
    <w:rPr>
      <w:rFonts w:ascii="Tahom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2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062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4406"/>
    <w:pPr>
      <w:tabs>
        <w:tab w:val="center" w:pos="4513"/>
        <w:tab w:val="right" w:pos="9026"/>
      </w:tabs>
    </w:pPr>
    <w:rPr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4406"/>
    <w:rPr>
      <w:lang w:val="en-AU"/>
    </w:rPr>
  </w:style>
  <w:style w:type="paragraph" w:styleId="Footer">
    <w:name w:val="footer"/>
    <w:basedOn w:val="Normal"/>
    <w:link w:val="FooterChar"/>
    <w:uiPriority w:val="99"/>
    <w:rsid w:val="004B4406"/>
    <w:pPr>
      <w:tabs>
        <w:tab w:val="center" w:pos="4513"/>
        <w:tab w:val="right" w:pos="9026"/>
      </w:tabs>
    </w:pPr>
    <w:rPr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4406"/>
    <w:rPr>
      <w:lang w:val="en-AU"/>
    </w:rPr>
  </w:style>
  <w:style w:type="character" w:styleId="Hyperlink">
    <w:name w:val="Hyperlink"/>
    <w:basedOn w:val="DefaultParagraphFont"/>
    <w:uiPriority w:val="99"/>
    <w:rsid w:val="004B44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533"/>
    <w:pPr>
      <w:ind w:left="720"/>
      <w:contextualSpacing/>
    </w:pPr>
  </w:style>
  <w:style w:type="paragraph" w:styleId="Revision">
    <w:name w:val="Revision"/>
    <w:hidden/>
    <w:uiPriority w:val="99"/>
    <w:semiHidden/>
    <w:rsid w:val="009814A6"/>
    <w:rPr>
      <w:rFonts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C302-CD0A-4870-B027-E974A5A7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Elisabeth Laurier</cp:lastModifiedBy>
  <cp:revision>8</cp:revision>
  <cp:lastPrinted>2017-05-09T00:47:00Z</cp:lastPrinted>
  <dcterms:created xsi:type="dcterms:W3CDTF">2017-06-21T04:16:00Z</dcterms:created>
  <dcterms:modified xsi:type="dcterms:W3CDTF">2017-08-13T23:22:00Z</dcterms:modified>
</cp:coreProperties>
</file>